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3A" w:rsidRPr="00005B22" w:rsidRDefault="00C0213A" w:rsidP="00CA4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bookmarkStart w:id="0" w:name="_GoBack"/>
      <w:bookmarkEnd w:id="0"/>
      <w:r w:rsidRPr="00005B22">
        <w:rPr>
          <w:rFonts w:ascii="Times New Roman" w:hAnsi="Times New Roman"/>
          <w:b/>
          <w:sz w:val="24"/>
          <w:szCs w:val="24"/>
          <w:lang w:val="es-ES"/>
        </w:rPr>
        <w:t>CONVOCATORIA PROGRAMA ESTRATEGICO DE FORMACIÓN DE RECURSOS HUMANOS PARA LA INVESTIGACION Y EL DESARROLLO PERHID – REDES</w:t>
      </w:r>
    </w:p>
    <w:p w:rsidR="00C0213A" w:rsidRPr="00005B22" w:rsidRDefault="00C0213A" w:rsidP="00CA4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0213A" w:rsidRPr="00005B22" w:rsidRDefault="00C0213A" w:rsidP="00CA4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0213A" w:rsidRPr="00005B22" w:rsidRDefault="00C0213A" w:rsidP="00CA4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C0213A" w:rsidRPr="00005B22" w:rsidRDefault="00C0213A" w:rsidP="00CA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 xml:space="preserve">NUEVAS </w:t>
      </w:r>
      <w:r w:rsidRPr="00005B22">
        <w:rPr>
          <w:rFonts w:ascii="Times New Roman" w:hAnsi="Times New Roman"/>
          <w:b/>
          <w:sz w:val="28"/>
          <w:szCs w:val="28"/>
          <w:lang w:val="es-ES"/>
        </w:rPr>
        <w:t>PREGUNTAS FRECUENTES</w:t>
      </w:r>
    </w:p>
    <w:p w:rsidR="00C0213A" w:rsidRDefault="00C0213A"/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88A">
        <w:rPr>
          <w:rFonts w:ascii="Times New Roman" w:hAnsi="Times New Roman"/>
          <w:sz w:val="24"/>
          <w:szCs w:val="24"/>
        </w:rPr>
        <w:t>¿Es necesario firmar un convenio específico para presentarnos a la convocatoria Redes de PERHID?  Ya disponemos de un convenio de cooperación para la creación del Doctorado.  Es necesario disponer de avales de las demás instituciones para actuar como IUP coordinadora?</w:t>
      </w:r>
    </w:p>
    <w:p w:rsidR="00C0213A" w:rsidRPr="0050765B" w:rsidRDefault="00C0213A" w:rsidP="005A2193">
      <w:pPr>
        <w:pStyle w:val="Textosinformato"/>
        <w:jc w:val="both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50765B">
        <w:rPr>
          <w:rFonts w:ascii="Times New Roman" w:hAnsi="Times New Roman"/>
          <w:b/>
          <w:bCs/>
          <w:color w:val="548DD4"/>
          <w:sz w:val="24"/>
          <w:szCs w:val="24"/>
        </w:rPr>
        <w:t>Si, por supuesto que debe contar con el aval de las demás instituciones para actuar como coordinadora del proyecto.</w:t>
      </w:r>
    </w:p>
    <w:p w:rsidR="00C0213A" w:rsidRDefault="00C0213A" w:rsidP="005A2193">
      <w:pPr>
        <w:spacing w:after="0" w:line="240" w:lineRule="auto"/>
      </w:pPr>
    </w:p>
    <w:p w:rsidR="00C0213A" w:rsidRPr="00052544" w:rsidRDefault="00C0213A" w:rsidP="00052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544">
        <w:rPr>
          <w:rFonts w:ascii="Times New Roman" w:hAnsi="Times New Roman"/>
          <w:sz w:val="24"/>
          <w:szCs w:val="24"/>
          <w:lang w:val="es-ES"/>
        </w:rPr>
        <w:t xml:space="preserve">Una de las pestañas que aparecen en la carga de los proyectos (Pestaña Desarrollo) pide dos documentos a adjuntar. Uno dice </w:t>
      </w:r>
      <w:r w:rsidRPr="00052544">
        <w:rPr>
          <w:rFonts w:ascii="Times New Roman" w:hAnsi="Times New Roman"/>
          <w:sz w:val="24"/>
          <w:szCs w:val="24"/>
          <w:u w:val="single"/>
          <w:lang w:val="es-ES"/>
        </w:rPr>
        <w:t>“Convenio/Carta de Intencion</w:t>
      </w:r>
      <w:r w:rsidRPr="00052544">
        <w:rPr>
          <w:rFonts w:ascii="Times New Roman" w:hAnsi="Times New Roman"/>
          <w:sz w:val="24"/>
          <w:szCs w:val="24"/>
          <w:lang w:val="es-ES"/>
        </w:rPr>
        <w:t xml:space="preserve"> ” y otro dice “</w:t>
      </w:r>
      <w:r w:rsidRPr="00052544">
        <w:rPr>
          <w:rFonts w:ascii="Times New Roman" w:hAnsi="Times New Roman"/>
          <w:sz w:val="24"/>
          <w:szCs w:val="24"/>
          <w:u w:val="single"/>
          <w:lang w:val="es-ES"/>
        </w:rPr>
        <w:t>Aval de las IUP</w:t>
      </w:r>
      <w:r w:rsidRPr="00052544">
        <w:rPr>
          <w:rFonts w:ascii="Times New Roman" w:hAnsi="Times New Roman"/>
          <w:sz w:val="24"/>
          <w:szCs w:val="24"/>
          <w:lang w:val="es-ES"/>
        </w:rPr>
        <w:t xml:space="preserve">”. Respecto al Convenio, es un convenio marco o de que tipo? </w:t>
      </w:r>
    </w:p>
    <w:p w:rsidR="00C0213A" w:rsidRPr="00052544" w:rsidRDefault="00C0213A" w:rsidP="00052544">
      <w:pPr>
        <w:spacing w:after="0" w:line="240" w:lineRule="auto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052544">
        <w:rPr>
          <w:rFonts w:ascii="Times New Roman" w:hAnsi="Times New Roman"/>
          <w:b/>
          <w:bCs/>
          <w:color w:val="548DD4"/>
          <w:sz w:val="24"/>
          <w:szCs w:val="24"/>
        </w:rPr>
        <w:t>Lo que debe incorporarse en el proyecto es el compromiso institucional respecto del proyecto presentado. En caso de haber ya convenios marco se debe</w:t>
      </w:r>
      <w:r>
        <w:rPr>
          <w:rFonts w:ascii="Times New Roman" w:hAnsi="Times New Roman"/>
          <w:b/>
          <w:bCs/>
          <w:color w:val="548DD4"/>
          <w:sz w:val="24"/>
          <w:szCs w:val="24"/>
        </w:rPr>
        <w:t>n</w:t>
      </w:r>
      <w:r w:rsidRPr="00052544">
        <w:rPr>
          <w:rFonts w:ascii="Times New Roman" w:hAnsi="Times New Roman"/>
          <w:b/>
          <w:bCs/>
          <w:color w:val="548DD4"/>
          <w:sz w:val="24"/>
          <w:szCs w:val="24"/>
        </w:rPr>
        <w:t xml:space="preserve"> incorporar, y a ello sumar convenios específicos vinculados al posgrado en Red o las cartas compromiso respecto del proyecto de posgrado en red de parte de todas las IUP y otras instituciones participantes.</w:t>
      </w:r>
    </w:p>
    <w:p w:rsidR="00C0213A" w:rsidRPr="00052544" w:rsidRDefault="00C0213A" w:rsidP="00052544">
      <w:pPr>
        <w:spacing w:after="0" w:line="240" w:lineRule="auto"/>
        <w:rPr>
          <w:rFonts w:ascii="Times New Roman" w:hAnsi="Times New Roman"/>
          <w:b/>
          <w:bCs/>
          <w:color w:val="548DD4"/>
          <w:sz w:val="24"/>
          <w:szCs w:val="24"/>
        </w:rPr>
      </w:pPr>
      <w:r w:rsidRPr="00052544">
        <w:rPr>
          <w:rFonts w:ascii="Times New Roman" w:hAnsi="Times New Roman"/>
          <w:b/>
          <w:bCs/>
          <w:color w:val="548DD4"/>
          <w:sz w:val="24"/>
          <w:szCs w:val="24"/>
        </w:rPr>
        <w:t>Las cartas deben ser firmadas por las autoridades que garantizan la realización del proyecto (decano o rector).</w:t>
      </w:r>
    </w:p>
    <w:p w:rsidR="00C0213A" w:rsidRDefault="00C0213A" w:rsidP="005A2193">
      <w:pPr>
        <w:spacing w:after="0" w:line="240" w:lineRule="auto"/>
      </w:pPr>
    </w:p>
    <w:p w:rsidR="00C0213A" w:rsidRDefault="00C0213A" w:rsidP="005A2193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50765B">
        <w:rPr>
          <w:rFonts w:ascii="Times New Roman" w:hAnsi="Times New Roman"/>
        </w:rPr>
        <w:t>¿Qué implica ser responsable (por cada IUP) del proyecto? ¿Cuáles son sus</w:t>
      </w:r>
      <w:r w:rsidRPr="0050765B">
        <w:rPr>
          <w:rFonts w:ascii="Times New Roman" w:hAnsi="Times New Roman"/>
        </w:rPr>
        <w:br/>
        <w:t>funciones, diferenciadas con el coordinador?,  ¿guarda vinculación con quien</w:t>
      </w:r>
      <w:r w:rsidRPr="0050765B">
        <w:rPr>
          <w:rFonts w:ascii="Times New Roman" w:hAnsi="Times New Roman"/>
        </w:rPr>
        <w:br/>
        <w:t>se esté pensando como director o integrante del comité académico de la</w:t>
      </w:r>
      <w:r w:rsidRPr="0050765B">
        <w:rPr>
          <w:rFonts w:ascii="Times New Roman" w:hAnsi="Times New Roman"/>
        </w:rPr>
        <w:br/>
        <w:t>carrera nueva? ¿Impacta su CV?</w:t>
      </w: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  <w:r w:rsidRPr="0050765B">
        <w:rPr>
          <w:rFonts w:ascii="Times New Roman" w:hAnsi="Times New Roman"/>
          <w:b/>
          <w:color w:val="548DD4"/>
        </w:rPr>
        <w:t>El responsable de cada IUP es el responsable y contacto directo con el coordinador de la red. En tal sentido, debe coordinar las acciones vinculadas con el proyecto y la red en su IUP, incluyendo rendiciones e informes para con el coordinador de la red. Su CV no impacta en la evaluación, y no tiene relación con el que será integrante del comité o director de la carrera (aunque bien puede serlo)</w:t>
      </w: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r w:rsidRPr="0050765B">
        <w:rPr>
          <w:rFonts w:ascii="Times New Roman" w:hAnsi="Times New Roman"/>
        </w:rPr>
        <w:t>solicitar OBJETIVOS (generales y específicos) ¿son con respecto al</w:t>
      </w:r>
      <w:r w:rsidRPr="0050765B">
        <w:rPr>
          <w:rFonts w:ascii="Times New Roman" w:hAnsi="Times New Roman"/>
        </w:rPr>
        <w:br/>
        <w:t>proyecto o con respecto a la carrera en sí? Creemos que son objetivos con</w:t>
      </w:r>
      <w:r w:rsidRPr="0050765B">
        <w:rPr>
          <w:rFonts w:ascii="Times New Roman" w:hAnsi="Times New Roman"/>
        </w:rPr>
        <w:br/>
        <w:t>respecto al proyecto y su creación, pero tenemos alguna duda al respecto.</w:t>
      </w: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  <w:r w:rsidRPr="0050765B">
        <w:rPr>
          <w:rFonts w:ascii="Times New Roman" w:hAnsi="Times New Roman"/>
          <w:b/>
          <w:color w:val="548DD4"/>
        </w:rPr>
        <w:t>Es respecto al proyecto (si es para una red de "creación</w:t>
      </w:r>
      <w:r>
        <w:rPr>
          <w:rFonts w:ascii="Times New Roman" w:hAnsi="Times New Roman"/>
          <w:b/>
          <w:color w:val="548DD4"/>
        </w:rPr>
        <w:t>”</w:t>
      </w:r>
      <w:r w:rsidRPr="0050765B">
        <w:rPr>
          <w:rFonts w:ascii="Times New Roman" w:hAnsi="Times New Roman"/>
          <w:b/>
          <w:color w:val="548DD4"/>
        </w:rPr>
        <w:t>); por ello, los objetivos deben estar orientados a crear la carrera y articular los esfuerzos en ese sentido. </w:t>
      </w: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</w:p>
    <w:p w:rsidR="00C0213A" w:rsidRPr="0050765B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</w:rPr>
      </w:pPr>
    </w:p>
    <w:p w:rsidR="00C0213A" w:rsidRPr="00FF78EC" w:rsidRDefault="00C0213A" w:rsidP="005A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78EC">
        <w:rPr>
          <w:rFonts w:ascii="Times New Roman" w:hAnsi="Times New Roman"/>
          <w:sz w:val="24"/>
          <w:szCs w:val="24"/>
        </w:rPr>
        <w:t>Para creación: La carrera tiene que ser nueva tant</w:t>
      </w:r>
      <w:r>
        <w:rPr>
          <w:rFonts w:ascii="Times New Roman" w:hAnsi="Times New Roman"/>
          <w:sz w:val="24"/>
          <w:szCs w:val="24"/>
        </w:rPr>
        <w:t>o</w:t>
      </w:r>
      <w:r w:rsidRPr="00FF78EC">
        <w:rPr>
          <w:rFonts w:ascii="Times New Roman" w:hAnsi="Times New Roman"/>
          <w:sz w:val="24"/>
          <w:szCs w:val="24"/>
        </w:rPr>
        <w:t xml:space="preserve"> para la Universidad </w:t>
      </w:r>
      <w:r>
        <w:rPr>
          <w:rFonts w:ascii="Times New Roman" w:hAnsi="Times New Roman"/>
          <w:sz w:val="24"/>
          <w:szCs w:val="24"/>
        </w:rPr>
        <w:t>de mayor desarrollo como para la de menor desarrollo</w:t>
      </w:r>
      <w:r w:rsidRPr="00FF78EC">
        <w:rPr>
          <w:rFonts w:ascii="Times New Roman" w:hAnsi="Times New Roman"/>
          <w:sz w:val="24"/>
          <w:szCs w:val="24"/>
        </w:rPr>
        <w:t xml:space="preserve"> en posgrados</w:t>
      </w:r>
      <w:r>
        <w:rPr>
          <w:rFonts w:ascii="Times New Roman" w:hAnsi="Times New Roman"/>
          <w:sz w:val="24"/>
          <w:szCs w:val="24"/>
        </w:rPr>
        <w:t>?</w:t>
      </w:r>
    </w:p>
    <w:p w:rsidR="00C0213A" w:rsidRDefault="00C0213A" w:rsidP="005A2193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  <w:r w:rsidRPr="00FF78EC">
        <w:rPr>
          <w:rFonts w:ascii="Times New Roman" w:hAnsi="Times New Roman"/>
          <w:b/>
          <w:color w:val="548DD4"/>
          <w:sz w:val="24"/>
          <w:szCs w:val="24"/>
        </w:rPr>
        <w:t>Sí, es así.</w:t>
      </w:r>
    </w:p>
    <w:p w:rsidR="00C0213A" w:rsidRPr="00FF78EC" w:rsidRDefault="00C0213A" w:rsidP="005A2193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</w:p>
    <w:p w:rsidR="00C0213A" w:rsidRDefault="00C0213A" w:rsidP="005A2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Cómo se determina el carácter de Universidad con mayor desarrollo de posgrado y con menor desarrollo de posgrado? Dicho carácter se establece por Universidad o por áreas disciplinares dentro de las Universidades?</w:t>
      </w:r>
    </w:p>
    <w:p w:rsidR="00C0213A" w:rsidRPr="00FF78EC" w:rsidRDefault="00C0213A" w:rsidP="005A2193">
      <w:pPr>
        <w:numPr>
          <w:ins w:id="1" w:author="Cristina" w:date="2015-07-23T10:52:00Z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13A" w:rsidRDefault="00C0213A" w:rsidP="005A2193">
      <w:pPr>
        <w:numPr>
          <w:ins w:id="2" w:author="Cristina" w:date="2015-07-23T10:57:00Z"/>
        </w:numPr>
        <w:spacing w:after="0" w:line="240" w:lineRule="auto"/>
        <w:rPr>
          <w:ins w:id="3" w:author="Cristina" w:date="2015-07-23T10:57:00Z"/>
          <w:rFonts w:ascii="Times New Roman" w:hAnsi="Times New Roman"/>
          <w:b/>
          <w:color w:val="548DD4"/>
          <w:sz w:val="24"/>
          <w:szCs w:val="24"/>
        </w:rPr>
      </w:pPr>
      <w:r w:rsidRPr="00FF78EC">
        <w:rPr>
          <w:rFonts w:ascii="Times New Roman" w:hAnsi="Times New Roman"/>
          <w:b/>
          <w:color w:val="548DD4"/>
          <w:sz w:val="24"/>
          <w:szCs w:val="24"/>
        </w:rPr>
        <w:t xml:space="preserve">Las Universidades con mayor o menor desarrollo </w:t>
      </w:r>
      <w:r>
        <w:rPr>
          <w:rFonts w:ascii="Times New Roman" w:hAnsi="Times New Roman"/>
          <w:b/>
          <w:color w:val="548DD4"/>
          <w:sz w:val="24"/>
          <w:szCs w:val="24"/>
        </w:rPr>
        <w:t xml:space="preserve">ya han sido establecidas por el CIN </w:t>
      </w:r>
      <w:r w:rsidRPr="00FF78EC">
        <w:rPr>
          <w:rFonts w:ascii="Times New Roman" w:hAnsi="Times New Roman"/>
          <w:b/>
          <w:color w:val="548DD4"/>
          <w:sz w:val="24"/>
          <w:szCs w:val="24"/>
        </w:rPr>
        <w:t xml:space="preserve">en función del promedio de egresados de maestría y doctorado de los últimos cinco años con información disponible (fuente: Anuario SPU). En tal sentido, </w:t>
      </w:r>
      <w:r>
        <w:rPr>
          <w:rFonts w:ascii="Times New Roman" w:hAnsi="Times New Roman"/>
          <w:b/>
          <w:color w:val="548DD4"/>
          <w:sz w:val="24"/>
          <w:szCs w:val="24"/>
        </w:rPr>
        <w:t>el criterio no responde a las áreas disciplinares sino a la situación general de cada Universidad.</w:t>
      </w:r>
      <w:r w:rsidRPr="00FF78EC">
        <w:rPr>
          <w:rFonts w:ascii="Times New Roman" w:hAnsi="Times New Roman"/>
          <w:b/>
          <w:color w:val="548DD4"/>
          <w:sz w:val="24"/>
          <w:szCs w:val="24"/>
        </w:rPr>
        <w:t xml:space="preserve"> </w:t>
      </w:r>
    </w:p>
    <w:p w:rsidR="00C0213A" w:rsidRDefault="00C0213A" w:rsidP="005A2193">
      <w:pPr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b/>
          <w:color w:val="548DD4"/>
          <w:sz w:val="24"/>
          <w:szCs w:val="24"/>
        </w:rPr>
        <w:t>Las universidades de mayor y menor desarrollo ya están definidas y listadas en los documentos de la convocatoria.</w:t>
      </w:r>
    </w:p>
    <w:p w:rsidR="00C0213A" w:rsidRPr="00FF78EC" w:rsidRDefault="00C0213A" w:rsidP="005A2193">
      <w:pPr>
        <w:numPr>
          <w:ins w:id="4" w:author="Cristina" w:date="2015-07-23T10:57:00Z"/>
        </w:numPr>
        <w:spacing w:after="0" w:line="240" w:lineRule="auto"/>
        <w:rPr>
          <w:rFonts w:ascii="Times New Roman" w:hAnsi="Times New Roman"/>
          <w:b/>
          <w:color w:val="548DD4"/>
          <w:sz w:val="24"/>
          <w:szCs w:val="24"/>
        </w:rPr>
      </w:pPr>
    </w:p>
    <w:p w:rsidR="00C0213A" w:rsidRDefault="00C0213A" w:rsidP="005A2193">
      <w:pPr>
        <w:numPr>
          <w:ins w:id="5" w:author="Cristina" w:date="2015-07-23T10:58:00Z"/>
        </w:numPr>
        <w:spacing w:after="0" w:line="240" w:lineRule="auto"/>
        <w:jc w:val="both"/>
        <w:rPr>
          <w:ins w:id="6" w:author="Cristina" w:date="2015-07-23T10:58:00Z"/>
          <w:rFonts w:ascii="Times New Roman" w:hAnsi="Times New Roman"/>
          <w:sz w:val="24"/>
          <w:szCs w:val="24"/>
        </w:rPr>
      </w:pPr>
    </w:p>
    <w:p w:rsidR="00C0213A" w:rsidRPr="00FF78EC" w:rsidRDefault="00C0213A" w:rsidP="005A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8EC">
        <w:rPr>
          <w:rFonts w:ascii="Times New Roman" w:hAnsi="Times New Roman"/>
          <w:sz w:val="24"/>
          <w:szCs w:val="24"/>
        </w:rPr>
        <w:t xml:space="preserve">¿Puede ya existir en la Universidad "fuerte" una carrera relacionada con la que se intenta proponer, y dentro de la misma área, aunque </w:t>
      </w:r>
      <w:r>
        <w:rPr>
          <w:rFonts w:ascii="Times New Roman" w:hAnsi="Times New Roman"/>
          <w:sz w:val="24"/>
          <w:szCs w:val="24"/>
        </w:rPr>
        <w:t>con particularidades distintas?</w:t>
      </w:r>
      <w:r w:rsidRPr="00FF78EC">
        <w:rPr>
          <w:rFonts w:ascii="Times New Roman" w:hAnsi="Times New Roman"/>
          <w:sz w:val="24"/>
          <w:szCs w:val="24"/>
        </w:rPr>
        <w:t>  Ej.: Se dicta Maestría Académica y/o Doctorado, y se propone dictar Maestría Profesional, además orientada a necesidades locales.  Y en este sentido: ¿las necesidades locales serían sólo de la Universidad</w:t>
      </w:r>
      <w:r>
        <w:rPr>
          <w:rFonts w:ascii="Times New Roman" w:hAnsi="Times New Roman"/>
          <w:sz w:val="24"/>
          <w:szCs w:val="24"/>
        </w:rPr>
        <w:t xml:space="preserve"> menos desarrollada o de ambas?</w:t>
      </w: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FF78EC">
        <w:rPr>
          <w:rFonts w:ascii="Times New Roman" w:hAnsi="Times New Roman"/>
          <w:b/>
          <w:color w:val="548DD4"/>
          <w:sz w:val="24"/>
          <w:szCs w:val="24"/>
        </w:rPr>
        <w:t>Se puede, siempre que la Maestría Profesional sea una carrera nueva e interinstitucional entre las Universidades de la Red (nueva para todas las Universidades). Puede estar orientada a necesidades locales de la Universidad menos desarrollada o de ambas, es indistinto. En el primer caso, podría ser una maestría interinstitucional con un único trayecto formativo que se dicta en la Universidad menos desarrollada con parte del cuerpo académico de la Universidad más desarrollada. </w:t>
      </w:r>
    </w:p>
    <w:p w:rsidR="00C0213A" w:rsidRPr="00FF78EC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C0213A" w:rsidRPr="00FF78EC" w:rsidRDefault="00C0213A" w:rsidP="005A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8EC">
        <w:rPr>
          <w:rFonts w:ascii="Times New Roman" w:hAnsi="Times New Roman"/>
          <w:sz w:val="24"/>
          <w:szCs w:val="24"/>
        </w:rPr>
        <w:t>En lo</w:t>
      </w:r>
      <w:r>
        <w:rPr>
          <w:rFonts w:ascii="Times New Roman" w:hAnsi="Times New Roman"/>
          <w:sz w:val="24"/>
          <w:szCs w:val="24"/>
        </w:rPr>
        <w:t>s Datos Básicos del Proyecto: ¿S</w:t>
      </w:r>
      <w:r w:rsidRPr="00FF78EC">
        <w:rPr>
          <w:rFonts w:ascii="Times New Roman" w:hAnsi="Times New Roman"/>
          <w:sz w:val="24"/>
          <w:szCs w:val="24"/>
        </w:rPr>
        <w:t>ólo se admite elegir 1 posibilidad en 1.2, 1.3 y 1.4, y en este último caso (Modalidad) ¿</w:t>
      </w:r>
      <w:r>
        <w:rPr>
          <w:rFonts w:ascii="Times New Roman" w:hAnsi="Times New Roman"/>
          <w:sz w:val="24"/>
          <w:szCs w:val="24"/>
        </w:rPr>
        <w:t>S</w:t>
      </w:r>
      <w:r w:rsidRPr="00FF78EC">
        <w:rPr>
          <w:rFonts w:ascii="Times New Roman" w:hAnsi="Times New Roman"/>
          <w:sz w:val="24"/>
          <w:szCs w:val="24"/>
        </w:rPr>
        <w:t xml:space="preserve">e pueden/deben elegir las 2 opciones o sólo Distancia si se trata de un dictado </w:t>
      </w:r>
      <w:r w:rsidRPr="00FF78EC">
        <w:rPr>
          <w:rStyle w:val="Textoennegrita"/>
          <w:rFonts w:ascii="Times New Roman" w:hAnsi="Times New Roman"/>
          <w:sz w:val="24"/>
          <w:szCs w:val="24"/>
        </w:rPr>
        <w:t>semi</w:t>
      </w:r>
      <w:r w:rsidRPr="00FF78EC">
        <w:rPr>
          <w:rFonts w:ascii="Times New Roman" w:hAnsi="Times New Roman"/>
          <w:sz w:val="24"/>
          <w:szCs w:val="24"/>
        </w:rPr>
        <w:t>presen</w:t>
      </w:r>
      <w:r>
        <w:rPr>
          <w:rFonts w:ascii="Times New Roman" w:hAnsi="Times New Roman"/>
          <w:sz w:val="24"/>
          <w:szCs w:val="24"/>
        </w:rPr>
        <w:t>cial, o sea mixto o b-learning?</w:t>
      </w: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FF78EC">
        <w:rPr>
          <w:rFonts w:ascii="Times New Roman" w:hAnsi="Times New Roman"/>
          <w:b/>
          <w:color w:val="548DD4"/>
          <w:sz w:val="24"/>
          <w:szCs w:val="24"/>
        </w:rPr>
        <w:t>No existe dictado semi-presencial. O es a distancia o presencial, según estándares fijados en Res. 160/11 del ME</w:t>
      </w: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C0213A" w:rsidRPr="005A2193" w:rsidRDefault="00C0213A" w:rsidP="005A2193">
      <w:pPr>
        <w:pStyle w:val="Textosinformato"/>
        <w:rPr>
          <w:rFonts w:ascii="Times New Roman" w:hAnsi="Times New Roman"/>
          <w:sz w:val="24"/>
          <w:szCs w:val="24"/>
        </w:rPr>
      </w:pPr>
      <w:r w:rsidRPr="005A2193">
        <w:rPr>
          <w:rFonts w:ascii="Times New Roman" w:hAnsi="Times New Roman"/>
          <w:sz w:val="24"/>
          <w:szCs w:val="24"/>
        </w:rPr>
        <w:t xml:space="preserve">¿A que se refiere específicamente con posgrado interinstitucional? </w:t>
      </w: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5A2193">
        <w:rPr>
          <w:rFonts w:ascii="Times New Roman" w:hAnsi="Times New Roman"/>
          <w:b/>
          <w:color w:val="548DD4"/>
          <w:sz w:val="24"/>
          <w:szCs w:val="24"/>
        </w:rPr>
        <w:t xml:space="preserve">La definición de </w:t>
      </w:r>
      <w:r>
        <w:rPr>
          <w:rFonts w:ascii="Times New Roman" w:hAnsi="Times New Roman"/>
          <w:b/>
          <w:color w:val="548DD4"/>
          <w:sz w:val="24"/>
          <w:szCs w:val="24"/>
        </w:rPr>
        <w:t>Carrera de Posgrado Interinstitucional</w:t>
      </w:r>
      <w:r w:rsidRPr="005A2193">
        <w:rPr>
          <w:rFonts w:ascii="Times New Roman" w:hAnsi="Times New Roman"/>
          <w:b/>
          <w:color w:val="548DD4"/>
          <w:sz w:val="24"/>
          <w:szCs w:val="24"/>
        </w:rPr>
        <w:t xml:space="preserve"> está incluida en la 160ME y no necesariamente debe otorgar doble titulación o co-titulaciones</w:t>
      </w:r>
      <w:r>
        <w:rPr>
          <w:rFonts w:ascii="Times New Roman" w:hAnsi="Times New Roman"/>
          <w:b/>
          <w:color w:val="548DD4"/>
          <w:sz w:val="24"/>
          <w:szCs w:val="24"/>
        </w:rPr>
        <w:t>.</w:t>
      </w:r>
      <w:ins w:id="7" w:author="Cristina" w:date="2015-07-23T11:00:00Z">
        <w:r>
          <w:rPr>
            <w:rFonts w:ascii="Times New Roman" w:hAnsi="Times New Roman"/>
            <w:b/>
            <w:color w:val="548DD4"/>
            <w:sz w:val="24"/>
            <w:szCs w:val="24"/>
          </w:rPr>
          <w:t xml:space="preserve"> </w:t>
        </w:r>
      </w:ins>
      <w:r>
        <w:rPr>
          <w:rFonts w:ascii="Times New Roman" w:hAnsi="Times New Roman"/>
          <w:b/>
          <w:color w:val="548DD4"/>
          <w:sz w:val="24"/>
          <w:szCs w:val="24"/>
        </w:rPr>
        <w:t>Estas opciones  deben  definirlas las partes involucradas y hacerlas explícitas en los convenios requeridos.</w:t>
      </w:r>
    </w:p>
    <w:p w:rsidR="00C0213A" w:rsidRDefault="00C0213A" w:rsidP="005A219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0213A" w:rsidRPr="005A2193" w:rsidRDefault="00C0213A" w:rsidP="005A2193">
      <w:pPr>
        <w:pStyle w:val="NormalWeb"/>
        <w:spacing w:before="0" w:beforeAutospacing="0" w:after="0" w:afterAutospacing="0"/>
        <w:jc w:val="both"/>
        <w:rPr>
          <w:color w:val="351C75"/>
        </w:rPr>
      </w:pPr>
      <w:r>
        <w:t>¿</w:t>
      </w:r>
      <w:r w:rsidRPr="005A2193">
        <w:t>Se debe presentar un único proyecto o se debe presentar un proyecto por cada Universidad? </w:t>
      </w:r>
      <w:r w:rsidRPr="005A2193">
        <w:rPr>
          <w:color w:val="351C75"/>
        </w:rPr>
        <w:t> </w:t>
      </w:r>
    </w:p>
    <w:p w:rsidR="00C0213A" w:rsidRPr="005A2193" w:rsidRDefault="00C0213A" w:rsidP="005A2193">
      <w:pPr>
        <w:pStyle w:val="NormalWeb"/>
        <w:spacing w:before="0" w:beforeAutospacing="0" w:after="0" w:afterAutospacing="0"/>
        <w:jc w:val="both"/>
        <w:rPr>
          <w:b/>
          <w:color w:val="548DD4"/>
        </w:rPr>
      </w:pPr>
      <w:r w:rsidRPr="005A2193">
        <w:rPr>
          <w:b/>
          <w:color w:val="548DD4"/>
        </w:rPr>
        <w:t>Se debe presentar un solo proyecto en el que se incorporan todas las universidades participantes</w:t>
      </w:r>
      <w:ins w:id="8" w:author="Cristina" w:date="2015-07-23T11:01:00Z">
        <w:r>
          <w:rPr>
            <w:b/>
            <w:color w:val="548DD4"/>
          </w:rPr>
          <w:t>.</w:t>
        </w:r>
      </w:ins>
    </w:p>
    <w:p w:rsidR="00C0213A" w:rsidRDefault="00C0213A" w:rsidP="00FF78EC">
      <w:pPr>
        <w:jc w:val="both"/>
        <w:rPr>
          <w:rFonts w:ascii="Arial" w:hAnsi="Arial" w:cs="Arial"/>
        </w:rPr>
      </w:pPr>
    </w:p>
    <w:p w:rsidR="00C0213A" w:rsidRDefault="00C0213A" w:rsidP="005A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193">
        <w:rPr>
          <w:rFonts w:ascii="Times New Roman" w:hAnsi="Times New Roman"/>
          <w:sz w:val="24"/>
          <w:szCs w:val="24"/>
        </w:rPr>
        <w:t xml:space="preserve">¿Qué documentación  debe presentarse </w:t>
      </w:r>
      <w:r>
        <w:rPr>
          <w:rFonts w:ascii="Times New Roman" w:hAnsi="Times New Roman"/>
          <w:sz w:val="24"/>
          <w:szCs w:val="24"/>
        </w:rPr>
        <w:t>y hasta que fecha</w:t>
      </w:r>
      <w:r w:rsidRPr="005A2193">
        <w:rPr>
          <w:rFonts w:ascii="Times New Roman" w:hAnsi="Times New Roman"/>
          <w:sz w:val="24"/>
          <w:szCs w:val="24"/>
        </w:rPr>
        <w:t>? </w:t>
      </w:r>
    </w:p>
    <w:p w:rsidR="00C0213A" w:rsidRPr="005A2193" w:rsidRDefault="00C0213A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  <w:r w:rsidRPr="005A2193">
        <w:rPr>
          <w:rFonts w:ascii="Times New Roman" w:hAnsi="Times New Roman"/>
          <w:b/>
          <w:color w:val="548DD4"/>
          <w:sz w:val="24"/>
          <w:szCs w:val="24"/>
        </w:rPr>
        <w:t>La documentación se presenta hasta el 21 de agosto de 2015, para mayor información respecto del cronograma ver la Resol P N° 300.15</w:t>
      </w:r>
    </w:p>
    <w:p w:rsidR="00C0213A" w:rsidRPr="005A2193" w:rsidRDefault="003843DC" w:rsidP="005A2193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  <w:hyperlink r:id="rId5" w:history="1">
        <w:r w:rsidR="00C0213A" w:rsidRPr="005A2193">
          <w:rPr>
            <w:rStyle w:val="Hipervnculo"/>
            <w:rFonts w:ascii="Times New Roman" w:hAnsi="Times New Roman"/>
            <w:b/>
            <w:color w:val="548DD4"/>
            <w:sz w:val="24"/>
            <w:szCs w:val="24"/>
          </w:rPr>
          <w:t>http://www.cin.edu.ar/comisiones/posgrado-documentos-aprobados/</w:t>
        </w:r>
      </w:hyperlink>
    </w:p>
    <w:p w:rsidR="00C0213A" w:rsidRDefault="00C0213A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p w:rsidR="00C0213A" w:rsidRPr="00052544" w:rsidRDefault="00C021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213A" w:rsidRPr="005A2193" w:rsidRDefault="00C0213A">
      <w:pPr>
        <w:spacing w:after="0" w:line="240" w:lineRule="auto"/>
        <w:jc w:val="both"/>
        <w:rPr>
          <w:rFonts w:ascii="Times New Roman" w:hAnsi="Times New Roman"/>
          <w:b/>
          <w:color w:val="548DD4"/>
          <w:sz w:val="24"/>
          <w:szCs w:val="24"/>
        </w:rPr>
      </w:pPr>
    </w:p>
    <w:sectPr w:rsidR="00C0213A" w:rsidRPr="005A2193" w:rsidSect="00B83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45A"/>
    <w:rsid w:val="00005B22"/>
    <w:rsid w:val="00052544"/>
    <w:rsid w:val="00260283"/>
    <w:rsid w:val="00274419"/>
    <w:rsid w:val="003033B6"/>
    <w:rsid w:val="003843DC"/>
    <w:rsid w:val="003B77C4"/>
    <w:rsid w:val="004F63F9"/>
    <w:rsid w:val="00503D85"/>
    <w:rsid w:val="0050765B"/>
    <w:rsid w:val="005A2193"/>
    <w:rsid w:val="005D0926"/>
    <w:rsid w:val="008D3064"/>
    <w:rsid w:val="008E1C14"/>
    <w:rsid w:val="0096745A"/>
    <w:rsid w:val="00982D0E"/>
    <w:rsid w:val="009E58CA"/>
    <w:rsid w:val="00B7495C"/>
    <w:rsid w:val="00B83B93"/>
    <w:rsid w:val="00C0213A"/>
    <w:rsid w:val="00CA46E0"/>
    <w:rsid w:val="00EB503B"/>
    <w:rsid w:val="00EF2ED5"/>
    <w:rsid w:val="00F9188A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rsid w:val="00F9188A"/>
    <w:pPr>
      <w:spacing w:after="0" w:line="240" w:lineRule="auto"/>
    </w:pPr>
    <w:rPr>
      <w:color w:val="000000"/>
    </w:rPr>
  </w:style>
  <w:style w:type="character" w:customStyle="1" w:styleId="TextosinformatoCar">
    <w:name w:val="Texto sin formato Car"/>
    <w:link w:val="Textosinformato"/>
    <w:uiPriority w:val="99"/>
    <w:locked/>
    <w:rsid w:val="00F9188A"/>
    <w:rPr>
      <w:rFonts w:ascii="Calibri" w:hAnsi="Calibri" w:cs="Times New Roman"/>
      <w:color w:val="000000"/>
    </w:rPr>
  </w:style>
  <w:style w:type="character" w:styleId="Textoennegrita">
    <w:name w:val="Strong"/>
    <w:uiPriority w:val="99"/>
    <w:qFormat/>
    <w:rsid w:val="0050765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A2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styleId="Hipervnculo">
    <w:name w:val="Hyperlink"/>
    <w:uiPriority w:val="99"/>
    <w:semiHidden/>
    <w:rsid w:val="005A219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26028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6028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F2825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6028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F2825"/>
    <w:rPr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2602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282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n.edu.ar/comisiones/posgrado-documentos-aprobad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PROGRAMA ESTRATEGICO DE FORMACIÓN DE RECURSOS HUMANOS PARA LA INVESTIGACION Y EL DESARROLLO PERHID – REDES</vt:lpstr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PROGRAMA ESTRATEGICO DE FORMACIÓN DE RECURSOS HUMANOS PARA LA INVESTIGACION Y EL DESARROLLO PERHID – REDES</dc:title>
  <dc:creator>Marina Colavini</dc:creator>
  <cp:lastModifiedBy>Marina Colavini</cp:lastModifiedBy>
  <cp:revision>2</cp:revision>
  <dcterms:created xsi:type="dcterms:W3CDTF">2015-08-04T17:06:00Z</dcterms:created>
  <dcterms:modified xsi:type="dcterms:W3CDTF">2015-08-04T17:06:00Z</dcterms:modified>
</cp:coreProperties>
</file>